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4F" w:rsidRPr="00361A4F" w:rsidRDefault="00361A4F" w:rsidP="00361A4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61A4F">
        <w:rPr>
          <w:rFonts w:ascii="Times New Roman" w:hAnsi="Times New Roman"/>
          <w:sz w:val="20"/>
          <w:szCs w:val="20"/>
        </w:rPr>
        <w:t>Nazwa firmy</w:t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  <w:t>Ozimek</w:t>
      </w:r>
      <w:r>
        <w:rPr>
          <w:rFonts w:ascii="Times New Roman" w:hAnsi="Times New Roman"/>
          <w:sz w:val="20"/>
          <w:szCs w:val="20"/>
        </w:rPr>
        <w:t>, dnia …………</w:t>
      </w:r>
      <w:r w:rsidRPr="00361A4F">
        <w:rPr>
          <w:rFonts w:ascii="Times New Roman" w:hAnsi="Times New Roman"/>
          <w:sz w:val="20"/>
          <w:szCs w:val="20"/>
        </w:rPr>
        <w:t>.</w:t>
      </w:r>
    </w:p>
    <w:p w:rsidR="00361A4F" w:rsidRPr="00361A4F" w:rsidRDefault="00361A4F" w:rsidP="00361A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t>Adres</w:t>
      </w:r>
    </w:p>
    <w:p w:rsidR="00361A4F" w:rsidRPr="00361A4F" w:rsidRDefault="00361A4F" w:rsidP="00361A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t>NIP</w:t>
      </w:r>
    </w:p>
    <w:p w:rsidR="00361A4F" w:rsidRDefault="00361A4F" w:rsidP="00361A4F">
      <w:pPr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t>Tel. kontaktowy</w:t>
      </w:r>
    </w:p>
    <w:p w:rsidR="00361A4F" w:rsidRPr="00361A4F" w:rsidRDefault="00361A4F" w:rsidP="00361A4F">
      <w:pPr>
        <w:rPr>
          <w:rFonts w:ascii="Times New Roman" w:hAnsi="Times New Roman"/>
          <w:sz w:val="20"/>
          <w:szCs w:val="20"/>
        </w:rPr>
      </w:pPr>
    </w:p>
    <w:p w:rsidR="00361A4F" w:rsidRPr="00361A4F" w:rsidRDefault="00361A4F" w:rsidP="00361A4F">
      <w:pPr>
        <w:spacing w:after="0"/>
        <w:rPr>
          <w:rFonts w:ascii="Times New Roman" w:hAnsi="Times New Roman"/>
          <w:b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sz w:val="20"/>
          <w:szCs w:val="20"/>
        </w:rPr>
        <w:tab/>
      </w:r>
      <w:r w:rsidRPr="00361A4F">
        <w:rPr>
          <w:rFonts w:ascii="Times New Roman" w:hAnsi="Times New Roman"/>
          <w:b/>
          <w:sz w:val="20"/>
          <w:szCs w:val="20"/>
        </w:rPr>
        <w:t>Burmistrz Ozimka</w:t>
      </w:r>
    </w:p>
    <w:p w:rsidR="00361A4F" w:rsidRPr="00361A4F" w:rsidRDefault="00361A4F" w:rsidP="00361A4F">
      <w:pPr>
        <w:spacing w:after="0"/>
        <w:rPr>
          <w:rFonts w:ascii="Times New Roman" w:hAnsi="Times New Roman"/>
          <w:b/>
          <w:sz w:val="20"/>
          <w:szCs w:val="20"/>
        </w:rPr>
      </w:pPr>
      <w:r w:rsidRPr="00361A4F">
        <w:rPr>
          <w:rFonts w:ascii="Times New Roman" w:hAnsi="Times New Roman"/>
          <w:b/>
          <w:sz w:val="20"/>
          <w:szCs w:val="20"/>
        </w:rPr>
        <w:tab/>
      </w:r>
      <w:r w:rsidRPr="00361A4F">
        <w:rPr>
          <w:rFonts w:ascii="Times New Roman" w:hAnsi="Times New Roman"/>
          <w:b/>
          <w:sz w:val="20"/>
          <w:szCs w:val="20"/>
        </w:rPr>
        <w:tab/>
      </w:r>
      <w:r w:rsidRPr="00361A4F">
        <w:rPr>
          <w:rFonts w:ascii="Times New Roman" w:hAnsi="Times New Roman"/>
          <w:b/>
          <w:sz w:val="20"/>
          <w:szCs w:val="20"/>
        </w:rPr>
        <w:tab/>
      </w:r>
      <w:r w:rsidRPr="00361A4F">
        <w:rPr>
          <w:rFonts w:ascii="Times New Roman" w:hAnsi="Times New Roman"/>
          <w:b/>
          <w:sz w:val="20"/>
          <w:szCs w:val="20"/>
        </w:rPr>
        <w:tab/>
      </w:r>
      <w:r w:rsidRPr="00361A4F">
        <w:rPr>
          <w:rFonts w:ascii="Times New Roman" w:hAnsi="Times New Roman"/>
          <w:b/>
          <w:sz w:val="20"/>
          <w:szCs w:val="20"/>
        </w:rPr>
        <w:tab/>
      </w:r>
      <w:r w:rsidRPr="00361A4F">
        <w:rPr>
          <w:rFonts w:ascii="Times New Roman" w:hAnsi="Times New Roman"/>
          <w:b/>
          <w:sz w:val="20"/>
          <w:szCs w:val="20"/>
        </w:rPr>
        <w:tab/>
      </w:r>
      <w:r w:rsidRPr="00361A4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u</w:t>
      </w:r>
      <w:r w:rsidRPr="00361A4F">
        <w:rPr>
          <w:rFonts w:ascii="Times New Roman" w:hAnsi="Times New Roman"/>
          <w:b/>
          <w:sz w:val="20"/>
          <w:szCs w:val="20"/>
        </w:rPr>
        <w:t xml:space="preserve">l. Ks. J. Dzierżona 4B </w:t>
      </w:r>
    </w:p>
    <w:p w:rsidR="00361A4F" w:rsidRDefault="00361A4F" w:rsidP="00361A4F">
      <w:pPr>
        <w:spacing w:after="0"/>
        <w:ind w:left="4248" w:firstLine="708"/>
        <w:rPr>
          <w:rFonts w:ascii="Times New Roman" w:hAnsi="Times New Roman"/>
          <w:b/>
          <w:sz w:val="20"/>
          <w:szCs w:val="20"/>
        </w:rPr>
      </w:pPr>
      <w:r w:rsidRPr="00361A4F">
        <w:rPr>
          <w:rFonts w:ascii="Times New Roman" w:hAnsi="Times New Roman"/>
          <w:b/>
          <w:sz w:val="20"/>
          <w:szCs w:val="20"/>
        </w:rPr>
        <w:t>46 – 040 Ozimek</w:t>
      </w:r>
    </w:p>
    <w:p w:rsidR="00361A4F" w:rsidRDefault="00361A4F" w:rsidP="00361A4F">
      <w:pPr>
        <w:spacing w:after="0"/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361A4F" w:rsidRDefault="00361A4F" w:rsidP="00361A4F">
      <w:pPr>
        <w:spacing w:after="0"/>
        <w:ind w:left="4248" w:firstLine="708"/>
        <w:rPr>
          <w:rFonts w:ascii="Times New Roman" w:hAnsi="Times New Roman"/>
          <w:b/>
          <w:sz w:val="20"/>
          <w:szCs w:val="20"/>
        </w:rPr>
      </w:pPr>
    </w:p>
    <w:p w:rsidR="00361A4F" w:rsidRPr="00361A4F" w:rsidRDefault="00361A4F" w:rsidP="00361A4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914DA" w:rsidRDefault="00361A4F" w:rsidP="00AA635D">
      <w:pPr>
        <w:ind w:firstLine="708"/>
        <w:jc w:val="both"/>
        <w:rPr>
          <w:rFonts w:ascii="Times New Roman" w:hAnsi="Times New Roman"/>
        </w:rPr>
      </w:pPr>
      <w:r w:rsidRPr="00361A4F">
        <w:rPr>
          <w:rFonts w:ascii="Times New Roman" w:hAnsi="Times New Roman"/>
        </w:rPr>
        <w:t xml:space="preserve">Na podstawie art. 67a ustawy z dnia 29 sierpnia 1997 roku Ordynacja podatkowa (Dz. U. z 2019 poz. 900 z </w:t>
      </w:r>
      <w:proofErr w:type="spellStart"/>
      <w:r w:rsidRPr="00361A4F">
        <w:rPr>
          <w:rFonts w:ascii="Times New Roman" w:hAnsi="Times New Roman"/>
        </w:rPr>
        <w:t>późn</w:t>
      </w:r>
      <w:proofErr w:type="spellEnd"/>
      <w:r w:rsidRPr="00361A4F">
        <w:rPr>
          <w:rFonts w:ascii="Times New Roman" w:hAnsi="Times New Roman"/>
        </w:rPr>
        <w:t xml:space="preserve">. zm.) </w:t>
      </w:r>
      <w:r w:rsidR="00AA635D">
        <w:rPr>
          <w:rFonts w:ascii="Times New Roman" w:hAnsi="Times New Roman"/>
        </w:rPr>
        <w:t xml:space="preserve">lub art. 59 ustawy z dnia 27 sierpnia 2009r. o finansach publicznych                                 (Dz. U. z 2019r. poz. 869 z </w:t>
      </w:r>
      <w:proofErr w:type="spellStart"/>
      <w:r w:rsidR="00AA635D">
        <w:rPr>
          <w:rFonts w:ascii="Times New Roman" w:hAnsi="Times New Roman"/>
        </w:rPr>
        <w:t>późn</w:t>
      </w:r>
      <w:proofErr w:type="spellEnd"/>
      <w:r w:rsidR="00AA635D">
        <w:rPr>
          <w:rFonts w:ascii="Times New Roman" w:hAnsi="Times New Roman"/>
        </w:rPr>
        <w:t xml:space="preserve">. zm.)* </w:t>
      </w:r>
      <w:r w:rsidRPr="00361A4F">
        <w:rPr>
          <w:rFonts w:ascii="Times New Roman" w:hAnsi="Times New Roman"/>
        </w:rPr>
        <w:t>wnoszę o udzielenie ulgi w stosunku d</w:t>
      </w:r>
      <w:r>
        <w:rPr>
          <w:rFonts w:ascii="Times New Roman" w:hAnsi="Times New Roman"/>
        </w:rPr>
        <w:t>o zobowiązania za okres od………. 2020 roku do…………..2020 roku w formie:</w:t>
      </w:r>
    </w:p>
    <w:p w:rsidR="00361A4F" w:rsidRPr="00FA71D4" w:rsidRDefault="00361A4F" w:rsidP="00361A4F">
      <w:pPr>
        <w:spacing w:after="0"/>
        <w:rPr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odroczeni</w:t>
      </w:r>
      <w:r>
        <w:rPr>
          <w:b/>
          <w:sz w:val="20"/>
          <w:szCs w:val="20"/>
        </w:rPr>
        <w:t xml:space="preserve">e </w:t>
      </w:r>
      <w:r w:rsidRPr="00FA71D4">
        <w:rPr>
          <w:b/>
          <w:sz w:val="20"/>
          <w:szCs w:val="20"/>
        </w:rPr>
        <w:t>terminu płatności na okres:</w:t>
      </w:r>
      <w:r w:rsidRPr="00FA71D4">
        <w:rPr>
          <w:sz w:val="20"/>
          <w:szCs w:val="20"/>
        </w:rPr>
        <w:br/>
      </w:r>
    </w:p>
    <w:p w:rsidR="00361A4F" w:rsidRPr="00FA71D4" w:rsidRDefault="00361A4F" w:rsidP="00361A4F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3</w:t>
      </w:r>
      <w:r w:rsidRPr="00FA71D4">
        <w:rPr>
          <w:sz w:val="20"/>
          <w:szCs w:val="20"/>
        </w:rPr>
        <w:t xml:space="preserve"> miesięcy</w:t>
      </w:r>
      <w:r w:rsidRPr="00FA71D4">
        <w:rPr>
          <w:sz w:val="20"/>
          <w:szCs w:val="20"/>
        </w:rPr>
        <w:tab/>
        <w:t xml:space="preserve"> </w:t>
      </w: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4</w:t>
      </w:r>
      <w:r w:rsidRPr="00FA71D4">
        <w:rPr>
          <w:sz w:val="20"/>
          <w:szCs w:val="20"/>
        </w:rPr>
        <w:t xml:space="preserve"> miesięcy        </w:t>
      </w: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5</w:t>
      </w:r>
      <w:r w:rsidRPr="00FA71D4">
        <w:rPr>
          <w:sz w:val="20"/>
          <w:szCs w:val="20"/>
        </w:rPr>
        <w:t xml:space="preserve"> miesięcy           </w:t>
      </w: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6</w:t>
      </w:r>
      <w:r w:rsidRPr="00FA71D4">
        <w:rPr>
          <w:sz w:val="20"/>
          <w:szCs w:val="20"/>
        </w:rPr>
        <w:t xml:space="preserve"> miesięcy</w:t>
      </w:r>
    </w:p>
    <w:p w:rsidR="00361A4F" w:rsidRPr="00FA71D4" w:rsidRDefault="00361A4F" w:rsidP="00361A4F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br/>
        <w:t xml:space="preserve">lub </w:t>
      </w:r>
      <w:r w:rsidRPr="00FA71D4">
        <w:rPr>
          <w:sz w:val="20"/>
          <w:szCs w:val="20"/>
        </w:rPr>
        <w:tab/>
      </w:r>
    </w:p>
    <w:p w:rsidR="00361A4F" w:rsidRPr="00FA71D4" w:rsidRDefault="00361A4F" w:rsidP="00361A4F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</w:r>
      <w:r w:rsidRPr="00FA71D4">
        <w:rPr>
          <w:sz w:val="20"/>
          <w:szCs w:val="20"/>
        </w:rPr>
        <w:tab/>
        <w:t xml:space="preserve">                     </w:t>
      </w:r>
    </w:p>
    <w:p w:rsidR="00361A4F" w:rsidRPr="00FA71D4" w:rsidRDefault="00361A4F" w:rsidP="00361A4F">
      <w:pPr>
        <w:spacing w:after="0"/>
        <w:rPr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</w:t>
      </w:r>
      <w:r w:rsidRPr="00FA71D4">
        <w:rPr>
          <w:b/>
          <w:sz w:val="20"/>
          <w:szCs w:val="20"/>
        </w:rPr>
        <w:t>rozłożeni</w:t>
      </w:r>
      <w:r>
        <w:rPr>
          <w:b/>
          <w:sz w:val="20"/>
          <w:szCs w:val="20"/>
        </w:rPr>
        <w:t>e</w:t>
      </w:r>
      <w:r w:rsidRPr="00FA71D4">
        <w:rPr>
          <w:b/>
          <w:sz w:val="20"/>
          <w:szCs w:val="20"/>
        </w:rPr>
        <w:t xml:space="preserve"> na raty</w:t>
      </w:r>
    </w:p>
    <w:p w:rsidR="00361A4F" w:rsidRPr="00FA71D4" w:rsidRDefault="00361A4F" w:rsidP="00361A4F">
      <w:pPr>
        <w:spacing w:after="0" w:line="240" w:lineRule="auto"/>
        <w:ind w:firstLine="709"/>
        <w:rPr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 w:rsidRPr="00FA71D4">
        <w:rPr>
          <w:sz w:val="20"/>
          <w:szCs w:val="20"/>
        </w:rPr>
        <w:t xml:space="preserve"> ………………………………………………………………………</w:t>
      </w:r>
    </w:p>
    <w:p w:rsidR="00361A4F" w:rsidRDefault="00361A4F" w:rsidP="00361A4F">
      <w:pPr>
        <w:spacing w:after="0" w:line="240" w:lineRule="auto"/>
        <w:ind w:firstLine="709"/>
        <w:rPr>
          <w:sz w:val="20"/>
          <w:szCs w:val="20"/>
        </w:rPr>
      </w:pPr>
      <w:r w:rsidRPr="00FA71D4">
        <w:rPr>
          <w:sz w:val="20"/>
          <w:szCs w:val="20"/>
        </w:rPr>
        <w:t xml:space="preserve">      (proszę podać </w:t>
      </w:r>
      <w:r>
        <w:rPr>
          <w:sz w:val="20"/>
          <w:szCs w:val="20"/>
        </w:rPr>
        <w:t>liczbę</w:t>
      </w:r>
      <w:r w:rsidR="00B415A1">
        <w:rPr>
          <w:sz w:val="20"/>
          <w:szCs w:val="20"/>
        </w:rPr>
        <w:t xml:space="preserve"> </w:t>
      </w:r>
      <w:r w:rsidRPr="00FA71D4">
        <w:rPr>
          <w:sz w:val="20"/>
          <w:szCs w:val="20"/>
        </w:rPr>
        <w:t>i wysokość rat, maksymalnie do końca listopada 2020 r.)</w:t>
      </w:r>
    </w:p>
    <w:p w:rsidR="00361A4F" w:rsidRDefault="00361A4F" w:rsidP="00361A4F">
      <w:pPr>
        <w:spacing w:after="0" w:line="240" w:lineRule="auto"/>
        <w:ind w:firstLine="709"/>
        <w:rPr>
          <w:sz w:val="20"/>
          <w:szCs w:val="20"/>
        </w:rPr>
      </w:pPr>
    </w:p>
    <w:p w:rsidR="00361A4F" w:rsidRPr="00FA71D4" w:rsidRDefault="00361A4F" w:rsidP="00361A4F">
      <w:pPr>
        <w:spacing w:after="0" w:line="240" w:lineRule="auto"/>
        <w:ind w:firstLine="709"/>
        <w:rPr>
          <w:sz w:val="20"/>
          <w:szCs w:val="20"/>
        </w:rPr>
      </w:pPr>
    </w:p>
    <w:p w:rsidR="00361A4F" w:rsidRPr="00FA71D4" w:rsidRDefault="00361A4F" w:rsidP="00361A4F">
      <w:pPr>
        <w:spacing w:after="0" w:line="240" w:lineRule="auto"/>
        <w:rPr>
          <w:sz w:val="20"/>
          <w:szCs w:val="20"/>
        </w:rPr>
      </w:pPr>
      <w:r w:rsidRPr="00FA71D4"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</w:t>
      </w:r>
      <w:r w:rsidRPr="002E3073">
        <w:rPr>
          <w:b/>
          <w:sz w:val="20"/>
          <w:szCs w:val="20"/>
        </w:rPr>
        <w:t>umorzenie opłaty prolongacyjnej</w:t>
      </w:r>
    </w:p>
    <w:p w:rsidR="00361A4F" w:rsidRPr="00FA71D4" w:rsidRDefault="00B415A1" w:rsidP="00361A4F">
      <w:p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361A4F">
        <w:rPr>
          <w:sz w:val="20"/>
          <w:szCs w:val="20"/>
        </w:rPr>
        <w:t xml:space="preserve"> ramach pomocy de </w:t>
      </w:r>
      <w:proofErr w:type="spellStart"/>
      <w:r w:rsidR="00361A4F">
        <w:rPr>
          <w:sz w:val="20"/>
          <w:szCs w:val="20"/>
        </w:rPr>
        <w:t>minimis</w:t>
      </w:r>
      <w:proofErr w:type="spellEnd"/>
      <w:r w:rsidR="00361A4F">
        <w:rPr>
          <w:sz w:val="20"/>
          <w:szCs w:val="20"/>
        </w:rPr>
        <w:t>.</w:t>
      </w:r>
      <w:ins w:id="1" w:author="ummaka09" w:date="2020-03-19T09:54:00Z">
        <w:r w:rsidR="00361A4F">
          <w:rPr>
            <w:sz w:val="20"/>
            <w:szCs w:val="20"/>
          </w:rPr>
          <w:br/>
        </w:r>
      </w:ins>
      <w:r w:rsidR="00361A4F" w:rsidRPr="00FA71D4">
        <w:rPr>
          <w:sz w:val="20"/>
          <w:szCs w:val="20"/>
        </w:rPr>
        <w:t>Uzasadnienie:</w:t>
      </w:r>
    </w:p>
    <w:p w:rsidR="00361A4F" w:rsidRPr="00FA71D4" w:rsidRDefault="00361A4F" w:rsidP="00361A4F">
      <w:pPr>
        <w:pStyle w:val="Bezodstpw"/>
      </w:pPr>
      <w:r w:rsidRPr="00FA71D4">
        <w:t>…………………………………………………………………………………………………………………………………………………</w:t>
      </w:r>
      <w:r>
        <w:t>............</w:t>
      </w:r>
      <w:r w:rsidRPr="00FA71D4">
        <w:t>…………</w:t>
      </w:r>
      <w:r>
        <w:t>………………………………………………………………………………………………………………………………………………….</w:t>
      </w:r>
    </w:p>
    <w:p w:rsidR="00361A4F" w:rsidRDefault="00361A4F" w:rsidP="00361A4F">
      <w:pPr>
        <w:pStyle w:val="Bezodstpw"/>
      </w:pPr>
      <w:r w:rsidRPr="00FA71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FA71D4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…………………………………………………………………………………………………………….</w:t>
      </w:r>
    </w:p>
    <w:p w:rsidR="00361A4F" w:rsidRPr="00FA71D4" w:rsidRDefault="00361A4F" w:rsidP="00361A4F">
      <w:pPr>
        <w:pStyle w:val="Bezodstpw"/>
      </w:pPr>
      <w:r w:rsidRPr="00FA71D4">
        <w:t>…………………………………………………………………………………………………………………………………………………</w:t>
      </w:r>
      <w:r>
        <w:t>............</w:t>
      </w:r>
      <w:r w:rsidRPr="00FA71D4">
        <w:t>…………</w:t>
      </w:r>
      <w:r>
        <w:t>………………………………………………………………………………………………………………………………………………….</w:t>
      </w:r>
    </w:p>
    <w:p w:rsidR="00361A4F" w:rsidRDefault="00361A4F" w:rsidP="00361A4F">
      <w:pPr>
        <w:pStyle w:val="Bezodstpw"/>
        <w:rPr>
          <w:rFonts w:ascii="Times New Roman" w:hAnsi="Times New Roman"/>
        </w:rPr>
      </w:pPr>
      <w:r w:rsidRPr="00FA71D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A4F" w:rsidRPr="00361A4F" w:rsidRDefault="00361A4F" w:rsidP="00361A4F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że prowadzę działalność gospodarczą w zakresie ( zaznaczyć właściwe):</w:t>
      </w:r>
      <w:r w:rsidRPr="00F620D6">
        <w:rPr>
          <w:rFonts w:cs="Calibri"/>
          <w:b/>
          <w:bCs/>
          <w:color w:val="000000"/>
          <w:sz w:val="20"/>
          <w:szCs w:val="20"/>
        </w:rPr>
        <w:br/>
      </w: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polegającej na przygotowaniu i podawaniu posiłków i napojów gościom siedzącym przy stołach lub gościom </w:t>
      </w:r>
      <w:r w:rsidRPr="00361A4F">
        <w:rPr>
          <w:rFonts w:ascii="Times New Roman" w:hAnsi="Times New Roman"/>
          <w:sz w:val="20"/>
          <w:szCs w:val="20"/>
        </w:rPr>
        <w:br/>
        <w:t xml:space="preserve">     dokonującym własnego wyboru potraw z wystawionego menu, spożywanych na miejscu; 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związanej z organizacją, promocją lub zarządzaniem imprezami, takimi jak wystawy, kongresy, konferencje;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twórczej związanej z wszelkimi zbiorowymi formami kultury i rozrywki; </w:t>
      </w:r>
    </w:p>
    <w:p w:rsid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związanej ze sportem i rekreacją w szczególności: klubów sportowych, klubów tanecznych, basenów, siłowni, </w:t>
      </w:r>
      <w:r w:rsidRPr="00361A4F">
        <w:rPr>
          <w:rFonts w:ascii="Times New Roman" w:hAnsi="Times New Roman"/>
          <w:sz w:val="20"/>
          <w:szCs w:val="20"/>
        </w:rPr>
        <w:br/>
        <w:t xml:space="preserve">     klubów fitness;</w:t>
      </w:r>
    </w:p>
    <w:p w:rsidR="00AA635D" w:rsidRDefault="00AA635D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A635D" w:rsidRDefault="00AA635D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A635D" w:rsidRPr="00AA635D" w:rsidRDefault="00AA635D" w:rsidP="00AA63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AA635D">
        <w:rPr>
          <w:rFonts w:ascii="Times New Roman" w:hAnsi="Times New Roman"/>
          <w:sz w:val="20"/>
          <w:szCs w:val="20"/>
        </w:rPr>
        <w:t>niepotrzebne skreślić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lastRenderedPageBreak/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związanej z projekcją filmów, nagrań wideo w kinach oraz działalności klubów filmowych; 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związanej z prowadzeniem obiektów noclegowych turystycznych i miejsc krótkotrwałego zakwaterowania;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związanej z prowadzeniem kasyn (z wyłączeniem kasyn internetowych);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działalności bibliotek, archiwów, muzeów oraz pozostałej działalności kulturalnej;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działalności z zakresu lecznictwa uzdrowiskowego;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br/>
        <w:t xml:space="preserve">lub </w:t>
      </w:r>
      <w:r w:rsidRPr="00361A4F">
        <w:rPr>
          <w:rFonts w:ascii="Times New Roman" w:hAnsi="Times New Roman"/>
          <w:b/>
          <w:sz w:val="20"/>
          <w:szCs w:val="20"/>
        </w:rPr>
        <w:t>handlu detalicznego</w:t>
      </w:r>
      <w:r w:rsidRPr="00361A4F">
        <w:rPr>
          <w:rFonts w:ascii="Times New Roman" w:hAnsi="Times New Roman"/>
          <w:sz w:val="20"/>
          <w:szCs w:val="20"/>
        </w:rPr>
        <w:t xml:space="preserve"> : 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wyrobami tekstylnymi;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wyrobami odzieżowymi;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 obuwiem i wyrobami skórzanymi; 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meblami i sprzętem oświetleniowym; 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sprzętem radiowo- telewizyjnym lub sprzętem gospodarstwa domowego;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sz w:val="20"/>
          <w:szCs w:val="20"/>
        </w:rPr>
        <w:sym w:font="Symbol" w:char="F07F"/>
      </w:r>
      <w:r w:rsidRPr="00361A4F">
        <w:rPr>
          <w:rFonts w:ascii="Times New Roman" w:hAnsi="Times New Roman"/>
          <w:sz w:val="20"/>
          <w:szCs w:val="20"/>
        </w:rPr>
        <w:t xml:space="preserve"> artykułami piśmiennymi i księgarskimi; </w:t>
      </w:r>
    </w:p>
    <w:p w:rsidR="00361A4F" w:rsidRPr="00361A4F" w:rsidRDefault="00361A4F" w:rsidP="00361A4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A4F" w:rsidRDefault="00361A4F" w:rsidP="00361A4F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61A4F">
        <w:rPr>
          <w:rFonts w:ascii="Times New Roman" w:hAnsi="Times New Roman"/>
          <w:b/>
          <w:sz w:val="20"/>
          <w:szCs w:val="20"/>
        </w:rPr>
        <w:t>prowadz</w:t>
      </w:r>
      <w:r>
        <w:rPr>
          <w:rFonts w:ascii="Times New Roman" w:hAnsi="Times New Roman"/>
          <w:b/>
          <w:sz w:val="20"/>
          <w:szCs w:val="20"/>
        </w:rPr>
        <w:t>ę</w:t>
      </w:r>
      <w:r w:rsidRPr="00361A4F">
        <w:rPr>
          <w:rFonts w:ascii="Times New Roman" w:hAnsi="Times New Roman"/>
          <w:b/>
          <w:sz w:val="20"/>
          <w:szCs w:val="20"/>
        </w:rPr>
        <w:t xml:space="preserve"> inną działalność, która została dotknięta konsekwencjami epidemii (</w:t>
      </w:r>
      <w:r>
        <w:rPr>
          <w:rFonts w:ascii="Times New Roman" w:hAnsi="Times New Roman"/>
          <w:b/>
          <w:sz w:val="20"/>
          <w:szCs w:val="20"/>
        </w:rPr>
        <w:t>proszę wskazać</w:t>
      </w:r>
      <w:r w:rsidRPr="00361A4F">
        <w:rPr>
          <w:rFonts w:ascii="Times New Roman" w:hAnsi="Times New Roman"/>
          <w:b/>
          <w:sz w:val="20"/>
          <w:szCs w:val="20"/>
        </w:rPr>
        <w:t xml:space="preserve"> jaka to działalność)</w:t>
      </w:r>
      <w:r w:rsidRPr="00361A4F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</w:p>
    <w:p w:rsidR="00361A4F" w:rsidRDefault="00361A4F" w:rsidP="00361A4F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61A4F" w:rsidRDefault="00361A4F" w:rsidP="00361A4F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361A4F" w:rsidRPr="00361A4F" w:rsidRDefault="00361A4F" w:rsidP="00361A4F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Oświadczenie o uzyskaniu lub nieuzyskaniu pomocy de </w:t>
      </w:r>
      <w:proofErr w:type="spellStart"/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>minimis</w:t>
      </w:r>
      <w:proofErr w:type="spellEnd"/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- stanowiące zał. nr 1</w:t>
      </w:r>
    </w:p>
    <w:p w:rsidR="00361A4F" w:rsidRPr="00361A4F" w:rsidRDefault="00361A4F" w:rsidP="0036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Formularz informacji przy ubieganiu się o pomoc de </w:t>
      </w:r>
      <w:proofErr w:type="spellStart"/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>minimis</w:t>
      </w:r>
      <w:proofErr w:type="spellEnd"/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-  stanowiący zał. nr 2</w:t>
      </w:r>
    </w:p>
    <w:p w:rsidR="00361A4F" w:rsidRPr="00361A4F" w:rsidRDefault="00361A4F" w:rsidP="0036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>Sprawozdania finansowe za okres 3 ostatnich lat obrotowych (np. zestawienie przychodów, rozchodów).</w:t>
      </w:r>
    </w:p>
    <w:p w:rsidR="00361A4F" w:rsidRPr="00361A4F" w:rsidRDefault="00361A4F" w:rsidP="00361A4F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 w:rsidRPr="00361A4F">
        <w:rPr>
          <w:rFonts w:ascii="Times New Roman" w:hAnsi="Times New Roman"/>
          <w:color w:val="000000"/>
          <w:sz w:val="20"/>
          <w:szCs w:val="20"/>
          <w:lang w:eastAsia="pl-PL"/>
        </w:rPr>
        <w:t>Dokumenty finansowe za I kw. 2020 roku lub inne dokumenty obrazujące utratę płynności finansowej</w:t>
      </w:r>
    </w:p>
    <w:p w:rsidR="00361A4F" w:rsidRDefault="00361A4F" w:rsidP="00361A4F">
      <w:pPr>
        <w:rPr>
          <w:rFonts w:ascii="Times New Roman" w:hAnsi="Times New Roman"/>
        </w:rPr>
      </w:pPr>
    </w:p>
    <w:p w:rsidR="007B6EE5" w:rsidRDefault="007B6EE5" w:rsidP="00361A4F">
      <w:pPr>
        <w:rPr>
          <w:rFonts w:ascii="Times New Roman" w:hAnsi="Times New Roman"/>
        </w:rPr>
      </w:pPr>
    </w:p>
    <w:p w:rsidR="007B6EE5" w:rsidRDefault="007B6EE5" w:rsidP="00361A4F">
      <w:pPr>
        <w:rPr>
          <w:rFonts w:ascii="Times New Roman" w:hAnsi="Times New Roman"/>
        </w:rPr>
      </w:pPr>
    </w:p>
    <w:p w:rsidR="007B6EE5" w:rsidRDefault="007B6EE5" w:rsidP="007B6EE5">
      <w:pPr>
        <w:pStyle w:val="Bezodstpw"/>
      </w:pPr>
      <w:r>
        <w:t xml:space="preserve">                                                                                                     . . . . . . . . . . . . . . . . . . . . . . . . . . . . . </w:t>
      </w:r>
    </w:p>
    <w:p w:rsidR="007B6EE5" w:rsidRDefault="007B6EE5" w:rsidP="007B6EE5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B6EE5">
        <w:rPr>
          <w:rFonts w:ascii="Times New Roman" w:hAnsi="Times New Roman"/>
          <w:sz w:val="16"/>
          <w:szCs w:val="16"/>
        </w:rPr>
        <w:t>(data i podpis)</w:t>
      </w:r>
    </w:p>
    <w:p w:rsidR="00AA635D" w:rsidRPr="007B6EE5" w:rsidRDefault="00AA635D" w:rsidP="007B6EE5">
      <w:pPr>
        <w:pStyle w:val="Bezodstpw"/>
        <w:rPr>
          <w:rFonts w:ascii="Times New Roman" w:hAnsi="Times New Roman"/>
          <w:sz w:val="16"/>
          <w:szCs w:val="16"/>
        </w:rPr>
      </w:pPr>
    </w:p>
    <w:sectPr w:rsidR="00AA635D" w:rsidRPr="007B6EE5" w:rsidSect="00AA63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63"/>
    <w:multiLevelType w:val="hybridMultilevel"/>
    <w:tmpl w:val="159EBF1A"/>
    <w:lvl w:ilvl="0" w:tplc="660EB6C4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6F6"/>
    <w:multiLevelType w:val="hybridMultilevel"/>
    <w:tmpl w:val="2F4CC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9B6"/>
    <w:multiLevelType w:val="hybridMultilevel"/>
    <w:tmpl w:val="4CEEC9EC"/>
    <w:lvl w:ilvl="0" w:tplc="43D24BC6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4F"/>
    <w:rsid w:val="00361A4F"/>
    <w:rsid w:val="007B6EE5"/>
    <w:rsid w:val="00AA635D"/>
    <w:rsid w:val="00B415A1"/>
    <w:rsid w:val="00C00847"/>
    <w:rsid w:val="00D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52B2-32BF-49D3-A8AC-8BB6A61F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A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553F-712C-4539-82FA-C55F29F7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RomanB</dc:creator>
  <cp:keywords/>
  <dc:description/>
  <cp:lastModifiedBy>Tomasz Krzyżowski</cp:lastModifiedBy>
  <cp:revision>2</cp:revision>
  <dcterms:created xsi:type="dcterms:W3CDTF">2020-03-23T07:48:00Z</dcterms:created>
  <dcterms:modified xsi:type="dcterms:W3CDTF">2020-03-23T07:48:00Z</dcterms:modified>
</cp:coreProperties>
</file>